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26" w:rsidRPr="000555D5" w:rsidRDefault="00820C26" w:rsidP="00820C26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5D5">
        <w:rPr>
          <w:rFonts w:ascii="Arial" w:hAnsi="Arial" w:cs="Arial"/>
          <w:color w:val="000000" w:themeColor="text1"/>
          <w:sz w:val="20"/>
          <w:szCs w:val="20"/>
        </w:rPr>
        <w:t>Nom du photographe : ……………………………..</w:t>
      </w:r>
    </w:p>
    <w:p w:rsidR="00820C26" w:rsidRPr="000555D5" w:rsidRDefault="00820C26" w:rsidP="00820C26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5D5">
        <w:rPr>
          <w:rFonts w:ascii="Arial" w:hAnsi="Arial" w:cs="Arial"/>
          <w:color w:val="000000" w:themeColor="text1"/>
          <w:sz w:val="20"/>
          <w:szCs w:val="20"/>
        </w:rPr>
        <w:t>Date de prises de vues : ……………………………...</w:t>
      </w:r>
    </w:p>
    <w:p w:rsidR="00820C26" w:rsidRPr="000555D5" w:rsidRDefault="00820C26" w:rsidP="00820C26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5D5">
        <w:rPr>
          <w:rFonts w:ascii="Arial" w:hAnsi="Arial" w:cs="Arial"/>
          <w:color w:val="000000" w:themeColor="text1"/>
          <w:sz w:val="20"/>
          <w:szCs w:val="20"/>
        </w:rPr>
        <w:t>Lieu et sujet du reportage : ……………………………...</w:t>
      </w:r>
    </w:p>
    <w:p w:rsidR="00750D08" w:rsidRPr="000555D5" w:rsidRDefault="00750D08" w:rsidP="00820C26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5D5">
        <w:rPr>
          <w:rFonts w:ascii="Arial" w:hAnsi="Arial" w:cs="Arial"/>
          <w:color w:val="000000" w:themeColor="text1"/>
          <w:sz w:val="20"/>
          <w:szCs w:val="20"/>
        </w:rPr>
        <w:t>N° des photos du reportage : ……………………………...</w:t>
      </w:r>
    </w:p>
    <w:p w:rsidR="00820C26" w:rsidRPr="000555D5" w:rsidRDefault="00820C26" w:rsidP="00B33B6B">
      <w:pPr>
        <w:ind w:left="567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B33B6B" w:rsidRPr="000555D5" w:rsidRDefault="00672596" w:rsidP="00B33B6B">
      <w:pPr>
        <w:ind w:left="567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0555D5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Autorisation </w:t>
      </w:r>
      <w:r w:rsidR="00B33B6B" w:rsidRPr="000555D5">
        <w:rPr>
          <w:rFonts w:ascii="Arial" w:hAnsi="Arial" w:cs="Arial"/>
          <w:b/>
          <w:bCs/>
          <w:color w:val="000000" w:themeColor="text1"/>
          <w:sz w:val="36"/>
          <w:szCs w:val="36"/>
        </w:rPr>
        <w:t>parentale</w:t>
      </w:r>
    </w:p>
    <w:p w:rsidR="00672596" w:rsidRPr="000555D5" w:rsidRDefault="00672596" w:rsidP="00B33B6B">
      <w:pPr>
        <w:ind w:left="567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gramStart"/>
      <w:r w:rsidRPr="000555D5">
        <w:rPr>
          <w:rFonts w:ascii="Arial" w:hAnsi="Arial" w:cs="Arial"/>
          <w:b/>
          <w:bCs/>
          <w:color w:val="000000" w:themeColor="text1"/>
          <w:sz w:val="36"/>
          <w:szCs w:val="36"/>
        </w:rPr>
        <w:t>d’utilisation</w:t>
      </w:r>
      <w:proofErr w:type="gramEnd"/>
      <w:r w:rsidRPr="000555D5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de</w:t>
      </w:r>
      <w:r w:rsidR="000F1C5B" w:rsidRPr="000555D5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B33B6B" w:rsidRPr="000555D5">
        <w:rPr>
          <w:rFonts w:ascii="Arial" w:hAnsi="Arial" w:cs="Arial"/>
          <w:b/>
          <w:bCs/>
          <w:color w:val="000000" w:themeColor="text1"/>
          <w:sz w:val="36"/>
          <w:szCs w:val="36"/>
        </w:rPr>
        <w:t>l’</w:t>
      </w:r>
      <w:r w:rsidR="000F1C5B" w:rsidRPr="000555D5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image </w:t>
      </w:r>
      <w:r w:rsidR="00B33B6B" w:rsidRPr="000555D5">
        <w:rPr>
          <w:rFonts w:ascii="Arial" w:hAnsi="Arial" w:cs="Arial"/>
          <w:b/>
          <w:bCs/>
          <w:color w:val="000000" w:themeColor="text1"/>
          <w:sz w:val="36"/>
          <w:szCs w:val="36"/>
        </w:rPr>
        <w:t>d’un mineur</w:t>
      </w:r>
    </w:p>
    <w:p w:rsidR="00672596" w:rsidRPr="000555D5" w:rsidRDefault="00672596" w:rsidP="002D1D1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F1C5B" w:rsidRPr="000555D5" w:rsidRDefault="00672596" w:rsidP="00613DFE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0555D5">
        <w:rPr>
          <w:rFonts w:ascii="Arial" w:hAnsi="Arial" w:cs="Arial"/>
          <w:color w:val="000000" w:themeColor="text1"/>
          <w:sz w:val="20"/>
          <w:szCs w:val="20"/>
        </w:rPr>
        <w:t>Je soussigné(e)</w:t>
      </w:r>
      <w:r w:rsidR="004D7FD1" w:rsidRPr="000555D5">
        <w:rPr>
          <w:rFonts w:ascii="Arial" w:hAnsi="Arial" w:cs="Arial"/>
          <w:color w:val="000000" w:themeColor="text1"/>
          <w:sz w:val="20"/>
          <w:szCs w:val="20"/>
        </w:rPr>
        <w:t>,</w:t>
      </w:r>
      <w:r w:rsidR="00613DFE" w:rsidRPr="000555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1D1F" w:rsidRPr="000555D5">
        <w:rPr>
          <w:rFonts w:ascii="Arial" w:hAnsi="Arial" w:cs="Arial"/>
          <w:color w:val="000000" w:themeColor="text1"/>
          <w:sz w:val="20"/>
          <w:szCs w:val="20"/>
        </w:rPr>
        <w:t>Madame, Monsieur</w:t>
      </w:r>
      <w:r w:rsidR="00B33B6B" w:rsidRPr="000555D5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0F1C5B" w:rsidRPr="000555D5" w:rsidRDefault="000F1C5B" w:rsidP="002820F6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</w:p>
    <w:p w:rsidR="00672596" w:rsidRPr="000555D5" w:rsidRDefault="002D1D1F" w:rsidP="002820F6">
      <w:pPr>
        <w:spacing w:line="480" w:lineRule="auto"/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0555D5">
        <w:rPr>
          <w:rFonts w:ascii="Arial" w:hAnsi="Arial" w:cs="Arial"/>
          <w:color w:val="000000" w:themeColor="text1"/>
          <w:sz w:val="20"/>
          <w:szCs w:val="20"/>
        </w:rPr>
        <w:t>Nom Prénom</w:t>
      </w:r>
      <w:r w:rsidR="00B33B6B" w:rsidRPr="000555D5">
        <w:rPr>
          <w:rFonts w:ascii="Arial" w:hAnsi="Arial" w:cs="Arial"/>
          <w:color w:val="000000" w:themeColor="text1"/>
          <w:sz w:val="20"/>
          <w:szCs w:val="20"/>
        </w:rPr>
        <w:t xml:space="preserve"> (parent ou représentant légal)</w:t>
      </w:r>
      <w:r w:rsidR="000F1C5B" w:rsidRPr="000555D5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B33B6B" w:rsidRPr="000555D5" w:rsidRDefault="00B33B6B" w:rsidP="002820F6">
      <w:pPr>
        <w:spacing w:line="480" w:lineRule="auto"/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0555D5">
        <w:rPr>
          <w:rFonts w:ascii="Arial" w:hAnsi="Arial" w:cs="Arial"/>
          <w:color w:val="000000" w:themeColor="text1"/>
          <w:sz w:val="20"/>
          <w:szCs w:val="20"/>
        </w:rPr>
        <w:t>Représentant légal de l’enfant (Nom, prénom)</w:t>
      </w:r>
    </w:p>
    <w:p w:rsidR="000F1C5B" w:rsidRPr="000555D5" w:rsidRDefault="00672596" w:rsidP="002820F6">
      <w:pPr>
        <w:spacing w:line="480" w:lineRule="auto"/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0555D5">
        <w:rPr>
          <w:rFonts w:ascii="Arial" w:hAnsi="Arial" w:cs="Arial"/>
          <w:color w:val="000000" w:themeColor="text1"/>
          <w:sz w:val="20"/>
          <w:szCs w:val="20"/>
        </w:rPr>
        <w:t>Adresse</w:t>
      </w:r>
      <w:r w:rsidR="002D1D1F" w:rsidRPr="000555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1C5B" w:rsidRPr="000555D5">
        <w:rPr>
          <w:rFonts w:ascii="Arial" w:hAnsi="Arial" w:cs="Arial"/>
          <w:color w:val="000000" w:themeColor="text1"/>
          <w:sz w:val="20"/>
          <w:szCs w:val="20"/>
        </w:rPr>
        <w:t>complète :</w:t>
      </w:r>
    </w:p>
    <w:p w:rsidR="000F1C5B" w:rsidRPr="000555D5" w:rsidRDefault="000F1C5B" w:rsidP="002820F6">
      <w:pPr>
        <w:spacing w:line="480" w:lineRule="auto"/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0555D5">
        <w:rPr>
          <w:rFonts w:ascii="Arial" w:hAnsi="Arial" w:cs="Arial"/>
          <w:color w:val="000000" w:themeColor="text1"/>
          <w:sz w:val="20"/>
          <w:szCs w:val="20"/>
        </w:rPr>
        <w:t xml:space="preserve">Email : </w:t>
      </w:r>
    </w:p>
    <w:p w:rsidR="00672596" w:rsidRPr="000555D5" w:rsidRDefault="000F1C5B" w:rsidP="00820C26">
      <w:pPr>
        <w:spacing w:line="480" w:lineRule="auto"/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0555D5">
        <w:rPr>
          <w:rFonts w:ascii="Arial" w:hAnsi="Arial" w:cs="Arial"/>
          <w:color w:val="000000" w:themeColor="text1"/>
          <w:sz w:val="20"/>
          <w:szCs w:val="20"/>
        </w:rPr>
        <w:t xml:space="preserve">Téléphone : </w:t>
      </w:r>
    </w:p>
    <w:p w:rsidR="002C1176" w:rsidRPr="002C1176" w:rsidRDefault="002C1176" w:rsidP="002C1176">
      <w:pPr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C1176">
        <w:rPr>
          <w:rFonts w:ascii="Arial" w:hAnsi="Arial" w:cs="Arial"/>
          <w:color w:val="000000"/>
          <w:sz w:val="20"/>
          <w:szCs w:val="20"/>
        </w:rPr>
        <w:t xml:space="preserve">Autorise gracieusement </w:t>
      </w:r>
    </w:p>
    <w:p w:rsidR="002C1176" w:rsidRPr="00FE76A0" w:rsidRDefault="002C1176" w:rsidP="002C1176">
      <w:pPr>
        <w:spacing w:line="276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C1176">
        <w:rPr>
          <w:rFonts w:ascii="Arial" w:hAnsi="Arial" w:cs="Arial"/>
          <w:color w:val="000000"/>
          <w:sz w:val="20"/>
          <w:szCs w:val="20"/>
        </w:rPr>
        <w:t>l’</w:t>
      </w:r>
      <w:r w:rsidRPr="00FE76A0">
        <w:rPr>
          <w:rFonts w:ascii="Arial" w:hAnsi="Arial" w:cs="Arial"/>
          <w:color w:val="000000"/>
          <w:sz w:val="20"/>
          <w:szCs w:val="20"/>
        </w:rPr>
        <w:t>Office</w:t>
      </w:r>
      <w:proofErr w:type="gramEnd"/>
      <w:r w:rsidRPr="00FE76A0">
        <w:rPr>
          <w:rFonts w:ascii="Arial" w:hAnsi="Arial" w:cs="Arial"/>
          <w:color w:val="000000"/>
          <w:sz w:val="20"/>
          <w:szCs w:val="20"/>
        </w:rPr>
        <w:t xml:space="preserve"> de Tourisme de Cergy-Pontoise</w:t>
      </w:r>
    </w:p>
    <w:p w:rsidR="002C1176" w:rsidRPr="00FE76A0" w:rsidRDefault="002C1176" w:rsidP="002C1176">
      <w:pPr>
        <w:spacing w:line="276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FE76A0">
        <w:rPr>
          <w:rFonts w:ascii="Arial" w:hAnsi="Arial" w:cs="Arial"/>
          <w:color w:val="000000"/>
          <w:sz w:val="20"/>
          <w:szCs w:val="20"/>
        </w:rPr>
        <w:t>Place de la Piscine</w:t>
      </w:r>
    </w:p>
    <w:p w:rsidR="002C1176" w:rsidRDefault="002C1176" w:rsidP="002C1176">
      <w:pPr>
        <w:spacing w:line="276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FE76A0">
        <w:rPr>
          <w:rFonts w:ascii="Arial" w:hAnsi="Arial" w:cs="Arial"/>
          <w:color w:val="000000"/>
          <w:sz w:val="20"/>
          <w:szCs w:val="20"/>
        </w:rPr>
        <w:t>95300 PONTOISE</w:t>
      </w:r>
    </w:p>
    <w:p w:rsidR="006C74A4" w:rsidRPr="000555D5" w:rsidRDefault="00672596" w:rsidP="002D1D1F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555D5">
        <w:rPr>
          <w:rFonts w:ascii="Arial" w:hAnsi="Arial" w:cs="Arial"/>
          <w:color w:val="000000" w:themeColor="text1"/>
          <w:sz w:val="20"/>
          <w:szCs w:val="20"/>
        </w:rPr>
        <w:t>à</w:t>
      </w:r>
      <w:proofErr w:type="gramEnd"/>
      <w:r w:rsidR="006C74A4" w:rsidRPr="000555D5">
        <w:rPr>
          <w:rFonts w:ascii="Arial" w:hAnsi="Arial" w:cs="Arial"/>
          <w:color w:val="000000" w:themeColor="text1"/>
          <w:sz w:val="20"/>
          <w:szCs w:val="20"/>
        </w:rPr>
        <w:t xml:space="preserve"> fixer ou faire fixer</w:t>
      </w:r>
      <w:r w:rsidR="00801525" w:rsidRPr="000555D5">
        <w:rPr>
          <w:rFonts w:ascii="Arial" w:hAnsi="Arial" w:cs="Arial"/>
          <w:color w:val="000000" w:themeColor="text1"/>
          <w:sz w:val="20"/>
          <w:szCs w:val="20"/>
        </w:rPr>
        <w:t>, reproduire et publier/diffuser,</w:t>
      </w:r>
      <w:r w:rsidR="00C76BD6" w:rsidRPr="000555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3B6B" w:rsidRPr="000555D5">
        <w:rPr>
          <w:rFonts w:ascii="Arial" w:hAnsi="Arial" w:cs="Arial"/>
          <w:color w:val="000000" w:themeColor="text1"/>
          <w:sz w:val="20"/>
          <w:szCs w:val="20"/>
        </w:rPr>
        <w:t>l’</w:t>
      </w:r>
      <w:r w:rsidR="00C76BD6" w:rsidRPr="000555D5">
        <w:rPr>
          <w:rFonts w:ascii="Arial" w:hAnsi="Arial" w:cs="Arial"/>
          <w:color w:val="000000" w:themeColor="text1"/>
          <w:sz w:val="20"/>
          <w:szCs w:val="20"/>
        </w:rPr>
        <w:t xml:space="preserve">image </w:t>
      </w:r>
      <w:r w:rsidR="00B33B6B" w:rsidRPr="000555D5">
        <w:rPr>
          <w:rFonts w:ascii="Arial" w:hAnsi="Arial" w:cs="Arial"/>
          <w:color w:val="000000" w:themeColor="text1"/>
          <w:sz w:val="20"/>
          <w:szCs w:val="20"/>
        </w:rPr>
        <w:t xml:space="preserve">de l’enfant mineur </w:t>
      </w:r>
      <w:r w:rsidR="00C76BD6" w:rsidRPr="000555D5">
        <w:rPr>
          <w:rFonts w:ascii="Arial" w:hAnsi="Arial" w:cs="Arial"/>
          <w:color w:val="000000" w:themeColor="text1"/>
          <w:sz w:val="20"/>
          <w:szCs w:val="20"/>
        </w:rPr>
        <w:t xml:space="preserve">pour son utilisation </w:t>
      </w:r>
      <w:r w:rsidR="00D73359" w:rsidRPr="000555D5">
        <w:rPr>
          <w:rFonts w:ascii="Arial" w:hAnsi="Arial" w:cs="Arial"/>
          <w:color w:val="000000" w:themeColor="text1"/>
          <w:sz w:val="20"/>
          <w:szCs w:val="20"/>
        </w:rPr>
        <w:t>dans le cadre exclusif des actions de c</w:t>
      </w:r>
      <w:r w:rsidR="00C76BD6" w:rsidRPr="000555D5">
        <w:rPr>
          <w:rFonts w:ascii="Arial" w:hAnsi="Arial" w:cs="Arial"/>
          <w:color w:val="000000" w:themeColor="text1"/>
          <w:sz w:val="20"/>
          <w:szCs w:val="20"/>
        </w:rPr>
        <w:t>ommunication de l’agglomération</w:t>
      </w:r>
      <w:r w:rsidR="00B33F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74A4" w:rsidRPr="000555D5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4D7FD1" w:rsidRPr="000555D5" w:rsidRDefault="004D7FD1" w:rsidP="004D7FD1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</w:p>
    <w:p w:rsidR="002C1176" w:rsidRPr="002C1176" w:rsidRDefault="002C1176" w:rsidP="002C117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2C1176">
        <w:rPr>
          <w:rFonts w:ascii="Arial" w:hAnsi="Arial" w:cs="Arial"/>
          <w:color w:val="000000"/>
          <w:sz w:val="20"/>
          <w:szCs w:val="20"/>
        </w:rPr>
        <w:t xml:space="preserve">sur le Site Internet de l’Office de tourisme de Cergy-Pontoise </w:t>
      </w:r>
      <w:hyperlink r:id="rId7" w:history="1">
        <w:r w:rsidRPr="00955967">
          <w:rPr>
            <w:rStyle w:val="Lienhypertexte"/>
            <w:rFonts w:ascii="Arial" w:hAnsi="Arial" w:cs="Arial"/>
            <w:sz w:val="20"/>
            <w:szCs w:val="20"/>
          </w:rPr>
          <w:t>http://www.ot-cergypontoise.fr</w:t>
        </w:r>
      </w:hyperlink>
      <w:r w:rsidRPr="002C117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1176" w:rsidRPr="002C1176" w:rsidRDefault="002C1176" w:rsidP="002C1176">
      <w:pPr>
        <w:spacing w:line="276" w:lineRule="auto"/>
        <w:ind w:left="851" w:hanging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2C1176" w:rsidRPr="002C1176" w:rsidRDefault="002C1176" w:rsidP="002C117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1176">
        <w:rPr>
          <w:rFonts w:ascii="Arial" w:hAnsi="Arial" w:cs="Arial"/>
          <w:color w:val="000000"/>
          <w:sz w:val="20"/>
          <w:szCs w:val="20"/>
        </w:rPr>
        <w:t>sur les supports imprimés d’information publique de l’Office de tourisme : dépliant, guide, plaquette, flyer, etc.</w:t>
      </w:r>
    </w:p>
    <w:p w:rsidR="002C1176" w:rsidRPr="002C1176" w:rsidRDefault="002C1176" w:rsidP="002C117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176" w:rsidRPr="002C1176" w:rsidRDefault="002C1176" w:rsidP="002C117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1176">
        <w:rPr>
          <w:rFonts w:ascii="Arial" w:hAnsi="Arial" w:cs="Arial"/>
          <w:color w:val="000000"/>
          <w:sz w:val="20"/>
          <w:szCs w:val="20"/>
        </w:rPr>
        <w:t>sur tous les supports numériques d’information publique de l’Agglomération de Cergy-Pontoise de type : sites Internet thématiques ou événementiels, médias sociaux, newsletters, applications pour smartphone et tablette</w:t>
      </w:r>
    </w:p>
    <w:p w:rsidR="002C1176" w:rsidRPr="002C1176" w:rsidRDefault="002C1176" w:rsidP="002C1176">
      <w:pPr>
        <w:spacing w:line="276" w:lineRule="auto"/>
        <w:ind w:left="851" w:hanging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2C1176" w:rsidRPr="002C1176" w:rsidRDefault="002C1176" w:rsidP="002C117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1176">
        <w:rPr>
          <w:rFonts w:ascii="Arial" w:hAnsi="Arial" w:cs="Arial"/>
          <w:color w:val="000000"/>
          <w:sz w:val="20"/>
          <w:szCs w:val="20"/>
        </w:rPr>
        <w:t xml:space="preserve">sur les supports spécifiques suivants : </w:t>
      </w:r>
      <w:r w:rsidRPr="00FE76A0">
        <w:rPr>
          <w:rFonts w:ascii="Arial" w:hAnsi="Arial" w:cs="Arial"/>
          <w:color w:val="000000"/>
          <w:sz w:val="20"/>
          <w:szCs w:val="20"/>
        </w:rPr>
        <w:t>Tirage papier (agrandissement 30 x 40 cm) pour exposition des photos sélectionnées</w:t>
      </w:r>
    </w:p>
    <w:p w:rsidR="004D7FD1" w:rsidRPr="000555D5" w:rsidRDefault="004D7FD1" w:rsidP="002C117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D1D1F" w:rsidRPr="000555D5" w:rsidRDefault="002D1D1F" w:rsidP="00C76BD6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D1D1F" w:rsidRPr="000555D5" w:rsidRDefault="002C1176" w:rsidP="002D1D1F">
      <w:pPr>
        <w:numPr>
          <w:ins w:id="0" w:author="Unknown" w:date="2011-09-28T14:22:00Z"/>
        </w:num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L’Office de tourisme </w:t>
      </w:r>
      <w:r w:rsidR="002D1D1F" w:rsidRPr="000555D5">
        <w:rPr>
          <w:rFonts w:ascii="Arial" w:hAnsi="Arial" w:cs="Arial"/>
          <w:color w:val="000000" w:themeColor="text1"/>
          <w:sz w:val="20"/>
          <w:szCs w:val="20"/>
        </w:rPr>
        <w:t xml:space="preserve">s’engage à ce que </w:t>
      </w:r>
      <w:r w:rsidR="00B33B6B" w:rsidRPr="000555D5">
        <w:rPr>
          <w:rFonts w:ascii="Arial" w:hAnsi="Arial" w:cs="Arial"/>
          <w:color w:val="000000" w:themeColor="text1"/>
          <w:sz w:val="20"/>
          <w:szCs w:val="20"/>
        </w:rPr>
        <w:t>l’</w:t>
      </w:r>
      <w:r w:rsidR="002D1D1F" w:rsidRPr="000555D5">
        <w:rPr>
          <w:rFonts w:ascii="Arial" w:hAnsi="Arial" w:cs="Arial"/>
          <w:color w:val="000000" w:themeColor="text1"/>
          <w:sz w:val="20"/>
          <w:szCs w:val="20"/>
        </w:rPr>
        <w:t xml:space="preserve">image </w:t>
      </w:r>
      <w:r w:rsidR="00B33B6B" w:rsidRPr="000555D5">
        <w:rPr>
          <w:rFonts w:ascii="Arial" w:hAnsi="Arial" w:cs="Arial"/>
          <w:color w:val="000000" w:themeColor="text1"/>
          <w:sz w:val="20"/>
          <w:szCs w:val="20"/>
        </w:rPr>
        <w:t xml:space="preserve">de l’enfant mineur </w:t>
      </w:r>
      <w:r w:rsidR="002D1D1F" w:rsidRPr="000555D5">
        <w:rPr>
          <w:rFonts w:ascii="Arial" w:hAnsi="Arial" w:cs="Arial"/>
          <w:color w:val="000000" w:themeColor="text1"/>
          <w:sz w:val="20"/>
          <w:szCs w:val="20"/>
        </w:rPr>
        <w:t>ne fasse l’objet d’aucune utilis</w:t>
      </w:r>
      <w:r w:rsidR="006D2E8E" w:rsidRPr="000555D5">
        <w:rPr>
          <w:rFonts w:ascii="Arial" w:hAnsi="Arial" w:cs="Arial"/>
          <w:color w:val="000000" w:themeColor="text1"/>
          <w:sz w:val="20"/>
          <w:szCs w:val="20"/>
        </w:rPr>
        <w:t xml:space="preserve">ation dans un cadre commercial et s’interdit de procéder à une exploitation de </w:t>
      </w:r>
      <w:r w:rsidR="00801525" w:rsidRPr="000555D5">
        <w:rPr>
          <w:rFonts w:ascii="Arial" w:hAnsi="Arial" w:cs="Arial"/>
          <w:color w:val="000000" w:themeColor="text1"/>
          <w:sz w:val="20"/>
          <w:szCs w:val="20"/>
        </w:rPr>
        <w:t>son</w:t>
      </w:r>
      <w:r w:rsidR="006D2E8E" w:rsidRPr="000555D5">
        <w:rPr>
          <w:rFonts w:ascii="Arial" w:hAnsi="Arial" w:cs="Arial"/>
          <w:color w:val="000000" w:themeColor="text1"/>
          <w:sz w:val="20"/>
          <w:szCs w:val="20"/>
        </w:rPr>
        <w:t xml:space="preserve"> image susceptible de porter atteinte à la vie privée ou à la réputation.</w:t>
      </w:r>
    </w:p>
    <w:p w:rsidR="006C74A4" w:rsidRPr="000555D5" w:rsidRDefault="006C74A4" w:rsidP="00C76BD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74A4" w:rsidRPr="000555D5" w:rsidRDefault="002D1D1F" w:rsidP="00C76BD6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5D5">
        <w:rPr>
          <w:rFonts w:ascii="Arial" w:hAnsi="Arial" w:cs="Arial"/>
          <w:color w:val="000000" w:themeColor="text1"/>
          <w:sz w:val="20"/>
          <w:szCs w:val="20"/>
        </w:rPr>
        <w:t>La présente</w:t>
      </w:r>
      <w:r w:rsidR="006C74A4" w:rsidRPr="000555D5">
        <w:rPr>
          <w:rFonts w:ascii="Arial" w:hAnsi="Arial" w:cs="Arial"/>
          <w:color w:val="000000" w:themeColor="text1"/>
          <w:sz w:val="20"/>
          <w:szCs w:val="20"/>
        </w:rPr>
        <w:t xml:space="preserve"> autorisation</w:t>
      </w:r>
      <w:r w:rsidR="002C1176">
        <w:rPr>
          <w:rFonts w:ascii="Arial" w:hAnsi="Arial" w:cs="Arial"/>
          <w:color w:val="000000" w:themeColor="text1"/>
          <w:sz w:val="20"/>
          <w:szCs w:val="20"/>
        </w:rPr>
        <w:t xml:space="preserve"> est valable pour une durée de 10</w:t>
      </w:r>
      <w:r w:rsidR="006C74A4" w:rsidRPr="000555D5">
        <w:rPr>
          <w:rFonts w:ascii="Arial" w:hAnsi="Arial" w:cs="Arial"/>
          <w:color w:val="000000" w:themeColor="text1"/>
          <w:sz w:val="20"/>
          <w:szCs w:val="20"/>
        </w:rPr>
        <w:t xml:space="preserve"> ans</w:t>
      </w:r>
      <w:r w:rsidRPr="000555D5">
        <w:rPr>
          <w:rFonts w:ascii="Arial" w:hAnsi="Arial" w:cs="Arial"/>
          <w:color w:val="000000" w:themeColor="text1"/>
          <w:sz w:val="20"/>
          <w:szCs w:val="20"/>
        </w:rPr>
        <w:t xml:space="preserve"> à compter de la signature de l’autorisation</w:t>
      </w:r>
      <w:r w:rsidR="006C74A4" w:rsidRPr="000555D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D1D1F" w:rsidRPr="000555D5" w:rsidRDefault="002D1D1F" w:rsidP="00C76BD6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11064" w:rsidRPr="000555D5" w:rsidRDefault="00A11064" w:rsidP="00C76BD6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5D5">
        <w:rPr>
          <w:rFonts w:ascii="Arial" w:hAnsi="Arial" w:cs="Arial"/>
          <w:color w:val="000000" w:themeColor="text1"/>
          <w:sz w:val="20"/>
          <w:szCs w:val="20"/>
        </w:rPr>
        <w:t xml:space="preserve">A l’issue de cette période, </w:t>
      </w:r>
      <w:r w:rsidR="002C1176">
        <w:rPr>
          <w:rFonts w:ascii="Arial" w:hAnsi="Arial" w:cs="Arial"/>
          <w:color w:val="000000"/>
          <w:sz w:val="20"/>
          <w:szCs w:val="20"/>
        </w:rPr>
        <w:t>l</w:t>
      </w:r>
      <w:r w:rsidR="002C1176" w:rsidRPr="002C1176">
        <w:rPr>
          <w:rFonts w:ascii="Arial" w:hAnsi="Arial" w:cs="Arial"/>
          <w:color w:val="000000"/>
          <w:sz w:val="20"/>
          <w:szCs w:val="20"/>
        </w:rPr>
        <w:t xml:space="preserve">’Office de tourisme </w:t>
      </w:r>
      <w:r w:rsidRPr="000555D5">
        <w:rPr>
          <w:rFonts w:ascii="Arial" w:hAnsi="Arial" w:cs="Arial"/>
          <w:color w:val="000000" w:themeColor="text1"/>
          <w:sz w:val="20"/>
          <w:szCs w:val="20"/>
        </w:rPr>
        <w:t>s’engage à ne plus utiliser ou reproduire</w:t>
      </w:r>
      <w:r w:rsidR="00B33F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01525" w:rsidRPr="000555D5">
        <w:rPr>
          <w:rFonts w:ascii="Arial" w:hAnsi="Arial" w:cs="Arial"/>
          <w:color w:val="000000" w:themeColor="text1"/>
          <w:sz w:val="20"/>
          <w:szCs w:val="20"/>
        </w:rPr>
        <w:t>l’</w:t>
      </w:r>
      <w:r w:rsidRPr="000555D5">
        <w:rPr>
          <w:rFonts w:ascii="Arial" w:hAnsi="Arial" w:cs="Arial"/>
          <w:color w:val="000000" w:themeColor="text1"/>
          <w:sz w:val="20"/>
          <w:szCs w:val="20"/>
        </w:rPr>
        <w:t>image</w:t>
      </w:r>
      <w:r w:rsidR="00801525" w:rsidRPr="000555D5">
        <w:rPr>
          <w:rFonts w:ascii="Arial" w:hAnsi="Arial" w:cs="Arial"/>
          <w:color w:val="000000" w:themeColor="text1"/>
          <w:sz w:val="20"/>
          <w:szCs w:val="20"/>
        </w:rPr>
        <w:t xml:space="preserve"> de l’enfant mineur</w:t>
      </w:r>
      <w:r w:rsidRPr="000555D5">
        <w:rPr>
          <w:rFonts w:ascii="Arial" w:hAnsi="Arial" w:cs="Arial"/>
          <w:color w:val="000000" w:themeColor="text1"/>
          <w:sz w:val="20"/>
          <w:szCs w:val="20"/>
        </w:rPr>
        <w:t>, objet de la pré</w:t>
      </w:r>
      <w:r w:rsidR="00574361" w:rsidRPr="000555D5">
        <w:rPr>
          <w:rFonts w:ascii="Arial" w:hAnsi="Arial" w:cs="Arial"/>
          <w:color w:val="000000" w:themeColor="text1"/>
          <w:sz w:val="20"/>
          <w:szCs w:val="20"/>
        </w:rPr>
        <w:t>sente autorisation</w:t>
      </w:r>
      <w:r w:rsidR="007131E3" w:rsidRPr="000555D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11064" w:rsidRPr="000555D5" w:rsidRDefault="00A11064" w:rsidP="00C76BD6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131E3" w:rsidRPr="000555D5" w:rsidRDefault="007131E3" w:rsidP="00C76BD6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5D5">
        <w:rPr>
          <w:rFonts w:ascii="Arial" w:hAnsi="Arial" w:cs="Arial"/>
          <w:color w:val="000000" w:themeColor="text1"/>
          <w:sz w:val="20"/>
          <w:szCs w:val="20"/>
        </w:rPr>
        <w:t xml:space="preserve">Pour toute utilisation envisagée sur un autre support de communication </w:t>
      </w:r>
      <w:r w:rsidR="002D1D1F" w:rsidRPr="000555D5">
        <w:rPr>
          <w:rFonts w:ascii="Arial" w:hAnsi="Arial" w:cs="Arial"/>
          <w:color w:val="000000" w:themeColor="text1"/>
          <w:sz w:val="20"/>
          <w:szCs w:val="20"/>
        </w:rPr>
        <w:t xml:space="preserve">que ceux mentionnés </w:t>
      </w:r>
      <w:r w:rsidRPr="000555D5">
        <w:rPr>
          <w:rFonts w:ascii="Arial" w:hAnsi="Arial" w:cs="Arial"/>
          <w:color w:val="000000" w:themeColor="text1"/>
          <w:sz w:val="20"/>
          <w:szCs w:val="20"/>
        </w:rPr>
        <w:t>de l’agglomération</w:t>
      </w:r>
      <w:r w:rsidR="00FC7218" w:rsidRPr="000555D5">
        <w:rPr>
          <w:rFonts w:ascii="Arial" w:hAnsi="Arial" w:cs="Arial"/>
          <w:color w:val="000000" w:themeColor="text1"/>
          <w:sz w:val="20"/>
          <w:szCs w:val="20"/>
        </w:rPr>
        <w:t xml:space="preserve"> dans la période des </w:t>
      </w:r>
      <w:r w:rsidR="002C1176">
        <w:rPr>
          <w:rFonts w:ascii="Arial" w:hAnsi="Arial" w:cs="Arial"/>
          <w:color w:val="000000" w:themeColor="text1"/>
          <w:sz w:val="20"/>
          <w:szCs w:val="20"/>
        </w:rPr>
        <w:t>10</w:t>
      </w:r>
      <w:r w:rsidR="000566ED" w:rsidRPr="000555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7218" w:rsidRPr="000555D5">
        <w:rPr>
          <w:rFonts w:ascii="Arial" w:hAnsi="Arial" w:cs="Arial"/>
          <w:color w:val="000000" w:themeColor="text1"/>
          <w:sz w:val="20"/>
          <w:szCs w:val="20"/>
        </w:rPr>
        <w:t>an</w:t>
      </w:r>
      <w:r w:rsidR="000566ED" w:rsidRPr="000555D5">
        <w:rPr>
          <w:rFonts w:ascii="Arial" w:hAnsi="Arial" w:cs="Arial"/>
          <w:color w:val="000000" w:themeColor="text1"/>
          <w:sz w:val="20"/>
          <w:szCs w:val="20"/>
        </w:rPr>
        <w:t>née</w:t>
      </w:r>
      <w:r w:rsidR="00FC7218" w:rsidRPr="000555D5">
        <w:rPr>
          <w:rFonts w:ascii="Arial" w:hAnsi="Arial" w:cs="Arial"/>
          <w:color w:val="000000" w:themeColor="text1"/>
          <w:sz w:val="20"/>
          <w:szCs w:val="20"/>
        </w:rPr>
        <w:t>s</w:t>
      </w:r>
      <w:r w:rsidRPr="000555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C1176" w:rsidRPr="002C1176">
        <w:rPr>
          <w:rFonts w:ascii="Arial" w:hAnsi="Arial" w:cs="Arial"/>
          <w:color w:val="000000"/>
          <w:sz w:val="20"/>
          <w:szCs w:val="20"/>
        </w:rPr>
        <w:t xml:space="preserve">l’Office de tourisme </w:t>
      </w:r>
      <w:r w:rsidRPr="000555D5">
        <w:rPr>
          <w:rFonts w:ascii="Arial" w:hAnsi="Arial" w:cs="Arial"/>
          <w:color w:val="000000" w:themeColor="text1"/>
          <w:sz w:val="20"/>
          <w:szCs w:val="20"/>
        </w:rPr>
        <w:t xml:space="preserve">s’engage à me </w:t>
      </w:r>
      <w:r w:rsidR="002D1D1F" w:rsidRPr="000555D5">
        <w:rPr>
          <w:rFonts w:ascii="Arial" w:hAnsi="Arial" w:cs="Arial"/>
          <w:color w:val="000000" w:themeColor="text1"/>
          <w:sz w:val="20"/>
          <w:szCs w:val="20"/>
        </w:rPr>
        <w:t>contacter</w:t>
      </w:r>
      <w:r w:rsidRPr="000555D5">
        <w:rPr>
          <w:rFonts w:ascii="Arial" w:hAnsi="Arial" w:cs="Arial"/>
          <w:color w:val="000000" w:themeColor="text1"/>
          <w:sz w:val="20"/>
          <w:szCs w:val="20"/>
        </w:rPr>
        <w:t xml:space="preserve"> pour m’en demander l’autorisation </w:t>
      </w:r>
      <w:r w:rsidR="002D1D1F" w:rsidRPr="000555D5">
        <w:rPr>
          <w:rFonts w:ascii="Arial" w:hAnsi="Arial" w:cs="Arial"/>
          <w:color w:val="000000" w:themeColor="text1"/>
          <w:sz w:val="20"/>
          <w:szCs w:val="20"/>
        </w:rPr>
        <w:t xml:space="preserve">écrite </w:t>
      </w:r>
      <w:r w:rsidRPr="000555D5">
        <w:rPr>
          <w:rFonts w:ascii="Arial" w:hAnsi="Arial" w:cs="Arial"/>
          <w:color w:val="000000" w:themeColor="text1"/>
          <w:sz w:val="20"/>
          <w:szCs w:val="20"/>
        </w:rPr>
        <w:t>préalable.</w:t>
      </w:r>
    </w:p>
    <w:p w:rsidR="006C74A4" w:rsidRPr="000555D5" w:rsidRDefault="006C74A4" w:rsidP="00C76BD6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F1C5B" w:rsidRPr="000555D5" w:rsidRDefault="002C1176" w:rsidP="00C76BD6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bookmarkStart w:id="1" w:name="_GoBack"/>
      <w:bookmarkEnd w:id="1"/>
      <w:r w:rsidRPr="002C1176">
        <w:rPr>
          <w:rFonts w:ascii="Arial" w:hAnsi="Arial" w:cs="Arial"/>
          <w:color w:val="000000"/>
          <w:sz w:val="20"/>
          <w:szCs w:val="20"/>
        </w:rPr>
        <w:t xml:space="preserve">’Office de tourisme </w:t>
      </w:r>
      <w:r w:rsidR="006C74A4" w:rsidRPr="000555D5">
        <w:rPr>
          <w:rFonts w:ascii="Arial" w:hAnsi="Arial" w:cs="Arial"/>
          <w:color w:val="000000" w:themeColor="text1"/>
          <w:sz w:val="20"/>
          <w:szCs w:val="20"/>
        </w:rPr>
        <w:t>s’engage par ailleurs à respecter la qualité et l’intégrité de</w:t>
      </w:r>
      <w:r w:rsidR="00801525" w:rsidRPr="000555D5">
        <w:rPr>
          <w:rFonts w:ascii="Arial" w:hAnsi="Arial" w:cs="Arial"/>
          <w:color w:val="000000" w:themeColor="text1"/>
          <w:sz w:val="20"/>
          <w:szCs w:val="20"/>
        </w:rPr>
        <w:t>s</w:t>
      </w:r>
      <w:r w:rsidR="000F1C5B" w:rsidRPr="000555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74A4" w:rsidRPr="000555D5">
        <w:rPr>
          <w:rFonts w:ascii="Arial" w:hAnsi="Arial" w:cs="Arial"/>
          <w:color w:val="000000" w:themeColor="text1"/>
          <w:sz w:val="20"/>
          <w:szCs w:val="20"/>
        </w:rPr>
        <w:t>portrait</w:t>
      </w:r>
      <w:r w:rsidR="000F1C5B" w:rsidRPr="000555D5">
        <w:rPr>
          <w:rFonts w:ascii="Arial" w:hAnsi="Arial" w:cs="Arial"/>
          <w:color w:val="000000" w:themeColor="text1"/>
          <w:sz w:val="20"/>
          <w:szCs w:val="20"/>
        </w:rPr>
        <w:t>s</w:t>
      </w:r>
      <w:r w:rsidR="006C74A4" w:rsidRPr="000555D5">
        <w:rPr>
          <w:rFonts w:ascii="Arial" w:hAnsi="Arial" w:cs="Arial"/>
          <w:color w:val="000000" w:themeColor="text1"/>
          <w:sz w:val="20"/>
          <w:szCs w:val="20"/>
        </w:rPr>
        <w:t xml:space="preserve"> notamment en cas de recadrage d’une photographie.</w:t>
      </w:r>
    </w:p>
    <w:p w:rsidR="006C74A4" w:rsidRPr="000555D5" w:rsidRDefault="006C74A4" w:rsidP="00C76BD6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D1D1F" w:rsidRPr="000555D5" w:rsidRDefault="006C74A4" w:rsidP="00C76BD6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5D5">
        <w:rPr>
          <w:rFonts w:ascii="Arial" w:hAnsi="Arial" w:cs="Arial"/>
          <w:color w:val="000000" w:themeColor="text1"/>
          <w:sz w:val="20"/>
          <w:szCs w:val="20"/>
        </w:rPr>
        <w:t xml:space="preserve">Fait à </w:t>
      </w:r>
      <w:r w:rsidR="002D1D1F" w:rsidRPr="000555D5">
        <w:rPr>
          <w:rFonts w:ascii="Arial" w:hAnsi="Arial" w:cs="Arial"/>
          <w:color w:val="000000" w:themeColor="text1"/>
          <w:sz w:val="20"/>
          <w:szCs w:val="20"/>
        </w:rPr>
        <w:t>…………….</w:t>
      </w:r>
    </w:p>
    <w:p w:rsidR="000F1C5B" w:rsidRPr="000555D5" w:rsidRDefault="002D1D1F" w:rsidP="00C76BD6">
      <w:p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5D5">
        <w:rPr>
          <w:rFonts w:ascii="Arial" w:hAnsi="Arial" w:cs="Arial"/>
          <w:color w:val="000000" w:themeColor="text1"/>
          <w:sz w:val="20"/>
          <w:szCs w:val="20"/>
        </w:rPr>
        <w:lastRenderedPageBreak/>
        <w:t>Le …………………</w:t>
      </w:r>
    </w:p>
    <w:p w:rsidR="006C74A4" w:rsidRPr="000555D5" w:rsidRDefault="006C74A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72596" w:rsidRPr="000555D5" w:rsidRDefault="006C74A4" w:rsidP="00801525">
      <w:pPr>
        <w:ind w:left="4956"/>
        <w:rPr>
          <w:rFonts w:ascii="Arial" w:hAnsi="Arial" w:cs="Arial"/>
          <w:color w:val="000000" w:themeColor="text1"/>
          <w:sz w:val="20"/>
          <w:szCs w:val="20"/>
        </w:rPr>
      </w:pPr>
      <w:r w:rsidRPr="000555D5">
        <w:rPr>
          <w:rFonts w:ascii="Arial" w:hAnsi="Arial" w:cs="Arial"/>
          <w:color w:val="000000" w:themeColor="text1"/>
          <w:sz w:val="20"/>
          <w:szCs w:val="20"/>
        </w:rPr>
        <w:t xml:space="preserve">Signature </w:t>
      </w:r>
      <w:r w:rsidR="00801525" w:rsidRPr="000555D5">
        <w:rPr>
          <w:rFonts w:ascii="Arial" w:hAnsi="Arial" w:cs="Arial"/>
          <w:color w:val="000000" w:themeColor="text1"/>
          <w:sz w:val="20"/>
          <w:szCs w:val="20"/>
        </w:rPr>
        <w:t>du représentant légal</w:t>
      </w:r>
      <w:r w:rsidRPr="000555D5">
        <w:rPr>
          <w:rFonts w:ascii="Arial" w:hAnsi="Arial" w:cs="Arial"/>
          <w:color w:val="000000" w:themeColor="text1"/>
          <w:sz w:val="20"/>
          <w:szCs w:val="20"/>
        </w:rPr>
        <w:tab/>
      </w:r>
      <w:r w:rsidRPr="000555D5">
        <w:rPr>
          <w:rFonts w:ascii="Arial" w:hAnsi="Arial" w:cs="Arial"/>
          <w:color w:val="000000" w:themeColor="text1"/>
          <w:sz w:val="20"/>
          <w:szCs w:val="20"/>
        </w:rPr>
        <w:tab/>
      </w:r>
      <w:r w:rsidRPr="000555D5">
        <w:rPr>
          <w:rFonts w:ascii="Arial" w:hAnsi="Arial" w:cs="Arial"/>
          <w:color w:val="000000" w:themeColor="text1"/>
          <w:sz w:val="20"/>
          <w:szCs w:val="20"/>
        </w:rPr>
        <w:tab/>
      </w:r>
    </w:p>
    <w:sectPr w:rsidR="00672596" w:rsidRPr="000555D5" w:rsidSect="004D7FD1">
      <w:pgSz w:w="11900" w:h="16840"/>
      <w:pgMar w:top="993" w:right="1100" w:bottom="1417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6FF"/>
    <w:multiLevelType w:val="hybridMultilevel"/>
    <w:tmpl w:val="B62E8724"/>
    <w:lvl w:ilvl="0" w:tplc="235CC7C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3A5505"/>
    <w:multiLevelType w:val="hybridMultilevel"/>
    <w:tmpl w:val="B97C38A6"/>
    <w:lvl w:ilvl="0" w:tplc="46629BC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04B154C"/>
    <w:multiLevelType w:val="hybridMultilevel"/>
    <w:tmpl w:val="782A7CB0"/>
    <w:lvl w:ilvl="0" w:tplc="B9428DD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0C20"/>
    <w:multiLevelType w:val="hybridMultilevel"/>
    <w:tmpl w:val="E15E5BE0"/>
    <w:lvl w:ilvl="0" w:tplc="3B58284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11D64DE"/>
    <w:multiLevelType w:val="hybridMultilevel"/>
    <w:tmpl w:val="4BEC0274"/>
    <w:lvl w:ilvl="0" w:tplc="D452D336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C7B0BED"/>
    <w:multiLevelType w:val="hybridMultilevel"/>
    <w:tmpl w:val="AA7CC3A6"/>
    <w:lvl w:ilvl="0" w:tplc="F0CEC3F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96"/>
    <w:rsid w:val="000555D5"/>
    <w:rsid w:val="000566ED"/>
    <w:rsid w:val="00075937"/>
    <w:rsid w:val="000F1C5B"/>
    <w:rsid w:val="00171B35"/>
    <w:rsid w:val="00204F75"/>
    <w:rsid w:val="002820F6"/>
    <w:rsid w:val="00284299"/>
    <w:rsid w:val="002A7C36"/>
    <w:rsid w:val="002C1176"/>
    <w:rsid w:val="002D1D1F"/>
    <w:rsid w:val="002E4013"/>
    <w:rsid w:val="003B0667"/>
    <w:rsid w:val="003E0072"/>
    <w:rsid w:val="003F56D0"/>
    <w:rsid w:val="004D7FD1"/>
    <w:rsid w:val="00522A2E"/>
    <w:rsid w:val="00574361"/>
    <w:rsid w:val="005E1676"/>
    <w:rsid w:val="00602DBA"/>
    <w:rsid w:val="00606128"/>
    <w:rsid w:val="00613DFE"/>
    <w:rsid w:val="006627FF"/>
    <w:rsid w:val="00672596"/>
    <w:rsid w:val="006C74A4"/>
    <w:rsid w:val="006D2E8E"/>
    <w:rsid w:val="006F220E"/>
    <w:rsid w:val="007131E3"/>
    <w:rsid w:val="00750D08"/>
    <w:rsid w:val="00801525"/>
    <w:rsid w:val="008133C2"/>
    <w:rsid w:val="00820C26"/>
    <w:rsid w:val="0084059F"/>
    <w:rsid w:val="00967A00"/>
    <w:rsid w:val="00A11064"/>
    <w:rsid w:val="00AC06D9"/>
    <w:rsid w:val="00B33B6B"/>
    <w:rsid w:val="00B33F0C"/>
    <w:rsid w:val="00B35223"/>
    <w:rsid w:val="00B44709"/>
    <w:rsid w:val="00B72DA2"/>
    <w:rsid w:val="00C76BD6"/>
    <w:rsid w:val="00CB26F1"/>
    <w:rsid w:val="00D12B00"/>
    <w:rsid w:val="00D22458"/>
    <w:rsid w:val="00D37770"/>
    <w:rsid w:val="00D73359"/>
    <w:rsid w:val="00F3668D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6C74A4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6C74A4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110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Lucida Grande" w:hAnsi="Lucida Grande" w:cs="Lucida Grande"/>
      <w:sz w:val="18"/>
      <w:szCs w:val="1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6C74A4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6C74A4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110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Lucida Grande" w:hAnsi="Lucida Grande" w:cs="Lucida Grande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-cergypontois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048D-4A17-43DF-B7CB-3D82AD26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1892</Characters>
  <Application>Microsoft Office Word</Application>
  <DocSecurity>0</DocSecurity>
  <Lines>15</Lines>
  <Paragraphs>4</Paragraphs>
  <ScaleCrop>false</ScaleCrop>
  <Company>Communauté d'Agglomération de Cergy-Pontoise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d’utilisation de mon image</dc:title>
  <dc:creator>praimbault</dc:creator>
  <cp:lastModifiedBy>Florence Verdiere</cp:lastModifiedBy>
  <cp:revision>2</cp:revision>
  <cp:lastPrinted>2014-10-29T12:08:00Z</cp:lastPrinted>
  <dcterms:created xsi:type="dcterms:W3CDTF">2020-10-16T12:12:00Z</dcterms:created>
  <dcterms:modified xsi:type="dcterms:W3CDTF">2020-10-16T12:12:00Z</dcterms:modified>
</cp:coreProperties>
</file>